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B0" w:rsidRDefault="00D35E2C">
      <w:pPr>
        <w:widowControl/>
        <w:shd w:val="clear" w:color="auto" w:fill="FFFFFF"/>
        <w:spacing w:before="100" w:beforeAutospacing="1" w:after="100" w:afterAutospacing="1" w:line="500" w:lineRule="exact"/>
        <w:jc w:val="center"/>
        <w:outlineLvl w:val="2"/>
        <w:rPr>
          <w:rFonts w:ascii="標楷體" w:eastAsia="標楷體" w:hAnsi="標楷體"/>
          <w:sz w:val="36"/>
          <w:szCs w:val="36"/>
        </w:rPr>
      </w:pPr>
      <w:r w:rsidRPr="00DB1F42">
        <w:rPr>
          <w:rFonts w:ascii="標楷體" w:eastAsia="標楷體" w:hAnsi="標楷體" w:hint="eastAsia"/>
          <w:sz w:val="36"/>
          <w:szCs w:val="36"/>
        </w:rPr>
        <w:t>社團法人</w:t>
      </w:r>
      <w:r w:rsidR="00C067C1" w:rsidRPr="00DB1F42">
        <w:rPr>
          <w:rFonts w:ascii="標楷體" w:eastAsia="標楷體" w:hAnsi="標楷體" w:hint="eastAsia"/>
          <w:sz w:val="36"/>
          <w:szCs w:val="36"/>
        </w:rPr>
        <w:t>宜蘭縣</w:t>
      </w:r>
      <w:r w:rsidRPr="00DB1F42">
        <w:rPr>
          <w:rFonts w:ascii="標楷體" w:eastAsia="標楷體" w:hAnsi="標楷體" w:hint="eastAsia"/>
          <w:sz w:val="36"/>
          <w:szCs w:val="36"/>
        </w:rPr>
        <w:t>愛加倍關懷協會</w:t>
      </w:r>
    </w:p>
    <w:p w:rsidR="00D35E2C" w:rsidRPr="00DB1F42" w:rsidRDefault="00C067C1">
      <w:pPr>
        <w:widowControl/>
        <w:shd w:val="clear" w:color="auto" w:fill="FFFFFF"/>
        <w:spacing w:before="100" w:beforeAutospacing="1" w:after="100" w:afterAutospacing="1" w:line="500" w:lineRule="exact"/>
        <w:jc w:val="center"/>
        <w:outlineLvl w:val="2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DB1F42">
        <w:rPr>
          <w:rFonts w:ascii="標楷體" w:eastAsia="標楷體" w:hAnsi="標楷體" w:hint="eastAsia"/>
          <w:sz w:val="36"/>
          <w:szCs w:val="36"/>
        </w:rPr>
        <w:t>新進</w:t>
      </w:r>
      <w:r w:rsidR="00D35E2C" w:rsidRPr="00DB1F42">
        <w:rPr>
          <w:rFonts w:ascii="標楷體" w:eastAsia="標楷體" w:hAnsi="標楷體" w:hint="eastAsia"/>
          <w:sz w:val="36"/>
          <w:szCs w:val="36"/>
        </w:rPr>
        <w:t>志工招募簡章</w:t>
      </w:r>
    </w:p>
    <w:p w:rsidR="006136B0" w:rsidRDefault="00463316">
      <w:pPr>
        <w:widowControl/>
        <w:shd w:val="clear" w:color="auto" w:fill="FFFFFF"/>
        <w:spacing w:line="480" w:lineRule="exact"/>
        <w:outlineLvl w:val="2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46331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一、</w:t>
      </w:r>
      <w:r w:rsidR="00AE0F90" w:rsidRPr="00D35E2C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宗旨</w:t>
      </w:r>
      <w:r w:rsidRPr="0046331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：</w:t>
      </w:r>
    </w:p>
    <w:p w:rsidR="006136B0" w:rsidRDefault="00983A6B">
      <w:pPr>
        <w:widowControl/>
        <w:shd w:val="clear" w:color="auto" w:fill="FFFFFF"/>
        <w:spacing w:line="480" w:lineRule="exact"/>
        <w:ind w:firstLine="39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宜蘭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愛加倍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創會</w:t>
      </w:r>
      <w:r w:rsidR="00C067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C067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來，在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宜蘭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地區從事家庭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兒童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關懷服務工作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運用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有情</w:t>
      </w:r>
      <w:r w:rsidR="00945D3F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有義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志工</w:t>
      </w:r>
      <w:r w:rsidR="00AD2751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力量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，長期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關懷</w:t>
      </w:r>
      <w:r w:rsidR="003F11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弱勢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及部落</w:t>
      </w:r>
      <w:r w:rsidR="00AD275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兒童</w:t>
      </w:r>
      <w:r w:rsidR="003F11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惟</w:t>
      </w:r>
      <w:r w:rsidR="00C067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志工服務是</w:t>
      </w:r>
      <w:r w:rsidR="008C488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奉獻與</w:t>
      </w:r>
      <w:r w:rsidR="00AE0F90" w:rsidRPr="00D35E2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無私的、</w:t>
      </w:r>
      <w:r w:rsidR="00C067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也是</w:t>
      </w:r>
      <w:r w:rsidR="00AE0F90" w:rsidRPr="00D35E2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無條件愛</w:t>
      </w:r>
      <w:r w:rsidR="008C488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與關懷懷，期盼</w:t>
      </w:r>
      <w:r w:rsidR="00A7594F" w:rsidRPr="0046331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透過</w:t>
      </w:r>
      <w:r w:rsidR="00A7594F" w:rsidRPr="00D35E2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</w:t>
      </w:r>
      <w:r w:rsidR="00A7594F" w:rsidRPr="0046331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服務</w:t>
      </w:r>
      <w:r w:rsidR="00945D3F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力量</w:t>
      </w:r>
      <w:r w:rsidR="00945D3F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945D3F" w:rsidRPr="00A75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幫助</w:t>
      </w:r>
      <w:r w:rsidR="00945D3F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我們的孩子</w:t>
      </w:r>
      <w:r w:rsidR="008C48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成就孩子的未來</w:t>
      </w:r>
      <w:r w:rsidR="00F90FA1" w:rsidRPr="00D35E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90FA1" w:rsidRPr="00D35E2C">
        <w:rPr>
          <w:rFonts w:ascii="標楷體" w:eastAsia="標楷體" w:hAnsi="標楷體"/>
          <w:color w:val="000000"/>
          <w:sz w:val="28"/>
          <w:szCs w:val="28"/>
        </w:rPr>
        <w:t>竭誠歡迎您的熱忱參與。</w:t>
      </w:r>
    </w:p>
    <w:p w:rsidR="006136B0" w:rsidRDefault="00945D3F">
      <w:pPr>
        <w:widowControl/>
        <w:shd w:val="clear" w:color="auto" w:fill="FFFFFF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二、招募對象：</w:t>
      </w:r>
    </w:p>
    <w:p w:rsidR="006136B0" w:rsidRDefault="00D35E2C">
      <w:pPr>
        <w:widowControl/>
        <w:shd w:val="clear" w:color="auto" w:fill="FFFFFF"/>
        <w:spacing w:line="480" w:lineRule="exact"/>
        <w:ind w:firstLine="390"/>
        <w:rPr>
          <w:rFonts w:ascii="標楷體" w:eastAsia="標楷體" w:hAnsi="標楷體"/>
          <w:color w:val="000000"/>
          <w:sz w:val="28"/>
          <w:szCs w:val="28"/>
        </w:rPr>
      </w:pP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有志從事志工服務的</w:t>
      </w:r>
      <w:r w:rsidR="0017313C" w:rsidRPr="00A13C0F">
        <w:rPr>
          <w:rFonts w:ascii="標楷體" w:eastAsia="標楷體" w:hAnsi="標楷體" w:hint="eastAsia"/>
          <w:color w:val="000000"/>
          <w:sz w:val="28"/>
          <w:szCs w:val="28"/>
        </w:rPr>
        <w:t>上班族、退休人士、社會人士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5D3F" w:rsidRPr="00D35E2C">
        <w:rPr>
          <w:rFonts w:ascii="標楷體" w:eastAsia="標楷體" w:hAnsi="標楷體" w:hint="eastAsia"/>
          <w:color w:val="000000"/>
          <w:sz w:val="28"/>
          <w:szCs w:val="28"/>
        </w:rPr>
        <w:t>凡</w:t>
      </w:r>
      <w:r w:rsidR="008C488B">
        <w:rPr>
          <w:rFonts w:ascii="標楷體" w:eastAsia="標楷體" w:hAnsi="標楷體" w:hint="eastAsia"/>
          <w:color w:val="000000"/>
          <w:sz w:val="28"/>
          <w:szCs w:val="28"/>
        </w:rPr>
        <w:t>喜歡兒童</w:t>
      </w:r>
      <w:r w:rsidR="00945D3F" w:rsidRPr="00D35E2C">
        <w:rPr>
          <w:rFonts w:ascii="標楷體" w:eastAsia="標楷體" w:hAnsi="標楷體" w:hint="eastAsia"/>
          <w:color w:val="000000"/>
          <w:sz w:val="28"/>
          <w:szCs w:val="28"/>
        </w:rPr>
        <w:t>有奉獻精神及服務熱忱，願意積極投入服務民眾者，皆可報名。</w:t>
      </w:r>
    </w:p>
    <w:p w:rsidR="006136B0" w:rsidRDefault="00945D3F">
      <w:pPr>
        <w:widowControl/>
        <w:shd w:val="clear" w:color="auto" w:fill="FFFFFF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三、招募種類、任務</w:t>
      </w:r>
      <w:r w:rsidR="008C488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136B0" w:rsidRDefault="00945D3F">
      <w:pPr>
        <w:widowControl/>
        <w:shd w:val="clear" w:color="auto" w:fill="FFFFFF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（一）招募種類：計</w:t>
      </w:r>
      <w:r w:rsidR="00F90FA1" w:rsidRPr="00D35E2C">
        <w:rPr>
          <w:rFonts w:ascii="標楷體" w:eastAsia="標楷體" w:hAnsi="標楷體" w:hint="eastAsia"/>
          <w:color w:val="000000"/>
          <w:sz w:val="28"/>
          <w:szCs w:val="28"/>
        </w:rPr>
        <w:t>5大項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，包含</w:t>
      </w:r>
      <w:r w:rsidR="00F90FA1" w:rsidRPr="00D35E2C">
        <w:rPr>
          <w:rFonts w:ascii="標楷體" w:eastAsia="標楷體" w:hAnsi="標楷體"/>
          <w:color w:val="141823"/>
          <w:sz w:val="28"/>
          <w:szCs w:val="28"/>
          <w:shd w:val="clear" w:color="auto" w:fill="FFFFFF"/>
        </w:rPr>
        <w:t>物資整理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0FA1" w:rsidRPr="00D35E2C">
        <w:rPr>
          <w:rFonts w:ascii="標楷體" w:eastAsia="標楷體" w:hAnsi="標楷體"/>
          <w:color w:val="141823"/>
          <w:sz w:val="28"/>
          <w:szCs w:val="28"/>
          <w:shd w:val="clear" w:color="auto" w:fill="FFFFFF"/>
        </w:rPr>
        <w:t>行政文書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0FA1" w:rsidRPr="00D35E2C">
        <w:rPr>
          <w:rFonts w:ascii="標楷體" w:eastAsia="標楷體" w:hAnsi="標楷體"/>
          <w:color w:val="141823"/>
          <w:sz w:val="28"/>
          <w:szCs w:val="28"/>
          <w:shd w:val="clear" w:color="auto" w:fill="FFFFFF"/>
        </w:rPr>
        <w:t>小學堂陪伴與志工師資</w:t>
      </w:r>
      <w:r w:rsidR="00F90FA1" w:rsidRPr="00D35E2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0FA1" w:rsidRPr="00D35E2C">
        <w:rPr>
          <w:rFonts w:ascii="標楷體" w:eastAsia="標楷體" w:hAnsi="標楷體"/>
          <w:color w:val="141823"/>
          <w:sz w:val="28"/>
          <w:szCs w:val="28"/>
          <w:shd w:val="clear" w:color="auto" w:fill="FFFFFF"/>
        </w:rPr>
        <w:t>食物銀行</w:t>
      </w:r>
      <w:r w:rsidR="00F90FA1" w:rsidRPr="00D35E2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0FA1" w:rsidRPr="00D35E2C">
        <w:rPr>
          <w:rFonts w:ascii="標楷體" w:eastAsia="標楷體" w:hAnsi="標楷體"/>
          <w:color w:val="141823"/>
          <w:sz w:val="28"/>
          <w:szCs w:val="28"/>
          <w:shd w:val="clear" w:color="auto" w:fill="FFFFFF"/>
        </w:rPr>
        <w:t>義賣活動支援</w:t>
      </w:r>
      <w:r w:rsidR="00F90FA1" w:rsidRPr="00D35E2C">
        <w:rPr>
          <w:rFonts w:ascii="標楷體" w:eastAsia="標楷體" w:hAnsi="標楷體" w:hint="eastAsia"/>
          <w:color w:val="141823"/>
          <w:sz w:val="28"/>
          <w:szCs w:val="28"/>
          <w:shd w:val="clear" w:color="auto" w:fill="FFFFFF"/>
        </w:rPr>
        <w:t>等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，分別於訓練後分配至</w:t>
      </w:r>
      <w:r w:rsidR="008C488B">
        <w:rPr>
          <w:rFonts w:ascii="標楷體" w:eastAsia="標楷體" w:hAnsi="標楷體" w:hint="eastAsia"/>
          <w:color w:val="000000"/>
          <w:sz w:val="28"/>
          <w:szCs w:val="28"/>
        </w:rPr>
        <w:t>本會各專案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，協助推動服務工作，預計招募</w:t>
      </w:r>
      <w:r w:rsidR="008C488B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6136B0" w:rsidRDefault="00F90FA1">
      <w:pPr>
        <w:widowControl/>
        <w:shd w:val="clear" w:color="auto" w:fill="FFFFFF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（二）各類志工招募</w:t>
      </w:r>
      <w:r w:rsidR="00280394">
        <w:rPr>
          <w:rFonts w:ascii="標楷體" w:eastAsia="標楷體" w:hAnsi="標楷體" w:hint="eastAsia"/>
          <w:color w:val="000000"/>
          <w:sz w:val="28"/>
          <w:szCs w:val="28"/>
        </w:rPr>
        <w:t>人數、</w:t>
      </w:r>
      <w:r w:rsidRPr="00D35E2C">
        <w:rPr>
          <w:rFonts w:ascii="標楷體" w:eastAsia="標楷體" w:hAnsi="標楷體" w:hint="eastAsia"/>
          <w:color w:val="000000"/>
          <w:sz w:val="28"/>
          <w:szCs w:val="28"/>
        </w:rPr>
        <w:t>任務如下：</w:t>
      </w:r>
      <w:r w:rsidR="006745CF" w:rsidRPr="00833F51">
        <w:rPr>
          <w:rFonts w:ascii="標楷體" w:eastAsia="標楷體" w:hAnsi="標楷體" w:hint="eastAsia"/>
          <w:color w:val="000000"/>
          <w:szCs w:val="24"/>
        </w:rPr>
        <w:t>(服務對象： 0~18歲生活處於弱勢之</w:t>
      </w:r>
      <w:r w:rsidR="00D35E2C" w:rsidRPr="00833F51">
        <w:rPr>
          <w:rFonts w:ascii="標楷體" w:eastAsia="標楷體" w:hAnsi="標楷體" w:hint="eastAsia"/>
          <w:color w:val="000000"/>
          <w:szCs w:val="24"/>
        </w:rPr>
        <w:t>青少年及</w:t>
      </w:r>
      <w:r w:rsidR="006745CF" w:rsidRPr="00833F51">
        <w:rPr>
          <w:rFonts w:ascii="標楷體" w:eastAsia="標楷體" w:hAnsi="標楷體" w:hint="eastAsia"/>
          <w:color w:val="000000"/>
          <w:szCs w:val="24"/>
        </w:rPr>
        <w:t>兒童)</w:t>
      </w:r>
    </w:p>
    <w:tbl>
      <w:tblPr>
        <w:tblStyle w:val="a3"/>
        <w:tblW w:w="0" w:type="auto"/>
        <w:tblInd w:w="250" w:type="dxa"/>
        <w:tblLook w:val="04A0"/>
      </w:tblPr>
      <w:tblGrid>
        <w:gridCol w:w="2564"/>
        <w:gridCol w:w="1689"/>
        <w:gridCol w:w="5917"/>
      </w:tblGrid>
      <w:tr w:rsidR="00D87057" w:rsidRPr="00D35E2C" w:rsidTr="00D87057">
        <w:tc>
          <w:tcPr>
            <w:tcW w:w="2564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ind w:firstLine="3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招募服務項目</w:t>
            </w:r>
          </w:p>
        </w:tc>
        <w:tc>
          <w:tcPr>
            <w:tcW w:w="1689" w:type="dxa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需用人數</w:t>
            </w:r>
          </w:p>
        </w:tc>
        <w:tc>
          <w:tcPr>
            <w:tcW w:w="5917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ind w:firstLine="3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</w:t>
            </w: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概述</w:t>
            </w:r>
          </w:p>
        </w:tc>
      </w:tr>
      <w:tr w:rsidR="00D87057" w:rsidRPr="00D35E2C" w:rsidTr="00F1388C">
        <w:tc>
          <w:tcPr>
            <w:tcW w:w="2564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</w:t>
            </w:r>
            <w:r w:rsidRPr="00D35E2C">
              <w:rPr>
                <w:rFonts w:ascii="標楷體" w:eastAsia="標楷體" w:hAnsi="標楷體"/>
                <w:color w:val="000000"/>
                <w:sz w:val="28"/>
                <w:szCs w:val="28"/>
              </w:rPr>
              <w:t>物資整理</w:t>
            </w:r>
          </w:p>
        </w:tc>
        <w:tc>
          <w:tcPr>
            <w:tcW w:w="1689" w:type="dxa"/>
            <w:vAlign w:val="center"/>
          </w:tcPr>
          <w:p w:rsidR="00D87057" w:rsidRPr="00D35E2C" w:rsidRDefault="00D87057" w:rsidP="00F1388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394">
              <w:rPr>
                <w:rFonts w:ascii="標楷體" w:eastAsia="標楷體" w:hAnsi="標楷體" w:hint="eastAsia"/>
                <w:color w:val="000000"/>
                <w:szCs w:val="24"/>
              </w:rPr>
              <w:t>(6人)</w:t>
            </w:r>
          </w:p>
        </w:tc>
        <w:tc>
          <w:tcPr>
            <w:tcW w:w="5917" w:type="dxa"/>
          </w:tcPr>
          <w:p w:rsidR="00F1388C" w:rsidRPr="00F1388C" w:rsidRDefault="00A13C0F" w:rsidP="00F1388C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F1388C" w:rsidRPr="00F138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協助各界善心人士捐贈物資整理</w:t>
            </w:r>
          </w:p>
          <w:p w:rsidR="00F1388C" w:rsidRPr="00F1388C" w:rsidRDefault="00A13C0F" w:rsidP="00F1388C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17313C" w:rsidRPr="00F138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分類與歸位</w:t>
            </w:r>
          </w:p>
        </w:tc>
      </w:tr>
      <w:tr w:rsidR="00D87057" w:rsidRPr="00D35E2C" w:rsidTr="00F1388C">
        <w:tc>
          <w:tcPr>
            <w:tcW w:w="2564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67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行政文書與電腦打字</w:t>
            </w:r>
            <w:r w:rsidR="008C48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或美工設計</w:t>
            </w:r>
          </w:p>
        </w:tc>
        <w:tc>
          <w:tcPr>
            <w:tcW w:w="1689" w:type="dxa"/>
            <w:vAlign w:val="center"/>
          </w:tcPr>
          <w:p w:rsidR="006136B0" w:rsidRDefault="00D87057" w:rsidP="00F1388C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394">
              <w:rPr>
                <w:rFonts w:ascii="標楷體" w:eastAsia="標楷體" w:hAnsi="標楷體" w:hint="eastAsia"/>
                <w:color w:val="000000"/>
                <w:szCs w:val="24"/>
              </w:rPr>
              <w:t>(3人)</w:t>
            </w:r>
          </w:p>
        </w:tc>
        <w:tc>
          <w:tcPr>
            <w:tcW w:w="5917" w:type="dxa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1.協助行政文書事務建檔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2.協助新聞資料整理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3.接聽電話、剪報、圖書整理、海報製作…等</w:t>
            </w:r>
          </w:p>
          <w:p w:rsidR="006136B0" w:rsidRDefault="008C488B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4.影像拍攝或音樂短片等</w:t>
            </w:r>
          </w:p>
        </w:tc>
      </w:tr>
      <w:tr w:rsidR="00D87057" w:rsidRPr="00D35E2C" w:rsidTr="00F1388C">
        <w:trPr>
          <w:trHeight w:val="836"/>
        </w:trPr>
        <w:tc>
          <w:tcPr>
            <w:tcW w:w="2564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/>
                <w:color w:val="000000"/>
                <w:sz w:val="28"/>
                <w:szCs w:val="28"/>
              </w:rPr>
              <w:t>小學堂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課程助理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/>
                <w:color w:val="000000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才藝班授課</w:t>
            </w:r>
            <w:r w:rsidRPr="00D35E2C">
              <w:rPr>
                <w:rFonts w:ascii="標楷體" w:eastAsia="標楷體" w:hAnsi="標楷體"/>
                <w:color w:val="000000"/>
                <w:sz w:val="28"/>
                <w:szCs w:val="28"/>
              </w:rPr>
              <w:t>師資</w:t>
            </w:r>
          </w:p>
        </w:tc>
        <w:tc>
          <w:tcPr>
            <w:tcW w:w="1689" w:type="dxa"/>
            <w:vAlign w:val="center"/>
          </w:tcPr>
          <w:p w:rsidR="006136B0" w:rsidRDefault="00D87057" w:rsidP="00F1388C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394">
              <w:rPr>
                <w:rFonts w:ascii="標楷體" w:eastAsia="標楷體" w:hAnsi="標楷體" w:hint="eastAsia"/>
                <w:color w:val="000000"/>
                <w:szCs w:val="24"/>
              </w:rPr>
              <w:t>(5人)</w:t>
            </w:r>
          </w:p>
        </w:tc>
        <w:tc>
          <w:tcPr>
            <w:tcW w:w="5917" w:type="dxa"/>
          </w:tcPr>
          <w:p w:rsidR="006136B0" w:rsidRDefault="0017313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31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關懷家庭兒童，安排免費課後輔導與才藝教學、伴讀等各項服務。</w:t>
            </w:r>
          </w:p>
          <w:p w:rsidR="006136B0" w:rsidRDefault="00D87057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0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才藝班授課師資</w:t>
            </w:r>
          </w:p>
        </w:tc>
      </w:tr>
      <w:tr w:rsidR="00D87057" w:rsidRPr="00D35E2C" w:rsidTr="00F1388C">
        <w:tc>
          <w:tcPr>
            <w:tcW w:w="2564" w:type="dxa"/>
            <w:vAlign w:val="center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13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家庭陪伴與關懷志工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(含食物箱配送)</w:t>
            </w:r>
          </w:p>
        </w:tc>
        <w:tc>
          <w:tcPr>
            <w:tcW w:w="1689" w:type="dxa"/>
            <w:vAlign w:val="center"/>
          </w:tcPr>
          <w:p w:rsidR="006136B0" w:rsidRDefault="00D87057" w:rsidP="00F1388C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39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280394">
              <w:rPr>
                <w:rFonts w:ascii="標楷體" w:eastAsia="標楷體" w:hAnsi="標楷體" w:hint="eastAsia"/>
                <w:color w:val="000000"/>
                <w:szCs w:val="24"/>
              </w:rPr>
              <w:t>人)</w:t>
            </w:r>
          </w:p>
        </w:tc>
        <w:tc>
          <w:tcPr>
            <w:tcW w:w="5917" w:type="dxa"/>
          </w:tcPr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1.協助本會進行訪調與居家探視等服務工作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5E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2.協助案家需求進行物資配置與發送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3.2-3人一組，服務10個案家。</w:t>
            </w:r>
          </w:p>
          <w:p w:rsidR="006136B0" w:rsidRDefault="00D87057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(每月至少訪視一次)</w:t>
            </w:r>
          </w:p>
        </w:tc>
      </w:tr>
      <w:tr w:rsidR="00D87057" w:rsidRPr="00D35E2C" w:rsidTr="00F1388C">
        <w:tc>
          <w:tcPr>
            <w:tcW w:w="2564" w:type="dxa"/>
            <w:vAlign w:val="center"/>
          </w:tcPr>
          <w:p w:rsidR="006136B0" w:rsidRDefault="00D8705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</w:pPr>
            <w:r w:rsidRPr="00D35E2C"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  <w:t>義賣活動支援</w:t>
            </w:r>
          </w:p>
        </w:tc>
        <w:tc>
          <w:tcPr>
            <w:tcW w:w="1689" w:type="dxa"/>
            <w:vAlign w:val="center"/>
          </w:tcPr>
          <w:p w:rsidR="006136B0" w:rsidRDefault="008C488B" w:rsidP="00F138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41823"/>
                <w:szCs w:val="24"/>
                <w:shd w:val="clear" w:color="auto" w:fill="FFFFFF"/>
              </w:rPr>
              <w:t>(16</w:t>
            </w:r>
            <w:r w:rsidR="00D87057" w:rsidRPr="00280394">
              <w:rPr>
                <w:rFonts w:ascii="標楷體" w:eastAsia="標楷體" w:hAnsi="標楷體" w:hint="eastAsia"/>
                <w:color w:val="141823"/>
                <w:szCs w:val="24"/>
                <w:shd w:val="clear" w:color="auto" w:fill="FFFFFF"/>
              </w:rPr>
              <w:t>人)</w:t>
            </w:r>
          </w:p>
        </w:tc>
        <w:tc>
          <w:tcPr>
            <w:tcW w:w="5917" w:type="dxa"/>
          </w:tcPr>
          <w:p w:rsidR="006136B0" w:rsidRDefault="0017313C">
            <w:pPr>
              <w:pStyle w:val="a4"/>
              <w:widowControl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</w:pPr>
            <w:r w:rsidRPr="0017313C">
              <w:rPr>
                <w:rFonts w:ascii="標楷體" w:eastAsia="標楷體" w:hAnsi="標楷體" w:hint="eastAsia"/>
                <w:color w:val="141823"/>
                <w:sz w:val="28"/>
                <w:szCs w:val="28"/>
                <w:shd w:val="clear" w:color="auto" w:fill="FFFFFF"/>
              </w:rPr>
              <w:t>協助支援各項義賣活動的人力</w:t>
            </w:r>
          </w:p>
          <w:p w:rsidR="006136B0" w:rsidRDefault="000D61F6">
            <w:pPr>
              <w:pStyle w:val="a4"/>
              <w:widowControl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41823"/>
                <w:sz w:val="28"/>
                <w:szCs w:val="28"/>
                <w:shd w:val="clear" w:color="auto" w:fill="FFFFFF"/>
              </w:rPr>
              <w:t>其他勤務資源</w:t>
            </w:r>
          </w:p>
        </w:tc>
      </w:tr>
    </w:tbl>
    <w:p w:rsidR="006136B0" w:rsidRDefault="0017313C" w:rsidP="004E390A">
      <w:pPr>
        <w:widowControl/>
        <w:spacing w:before="100" w:beforeAutospacing="1" w:after="100" w:afterAutospacing="1" w:line="200" w:lineRule="exact"/>
        <w:rPr>
          <w:rFonts w:ascii="標楷體" w:eastAsia="標楷體" w:hAnsi="標楷體" w:hint="eastAsia"/>
          <w:color w:val="FF0000"/>
          <w:szCs w:val="24"/>
          <w:shd w:val="clear" w:color="auto" w:fill="FFFFFF"/>
        </w:rPr>
      </w:pP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>1.請填妥報名表後，傳真</w:t>
      </w:r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或</w:t>
      </w: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>mail</w:t>
      </w:r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回本會</w:t>
      </w: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>FAX：(03)9289-678</w:t>
      </w:r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亦請來電確認</w:t>
      </w: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 xml:space="preserve">(03)9289-995　</w:t>
      </w:r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邱秘書</w:t>
      </w:r>
    </w:p>
    <w:p w:rsidR="004E390A" w:rsidRPr="004E390A" w:rsidRDefault="004E390A" w:rsidP="004E390A">
      <w:pPr>
        <w:widowControl/>
        <w:spacing w:before="100" w:beforeAutospacing="1" w:after="100" w:afterAutospacing="1" w:line="200" w:lineRule="exact"/>
        <w:rPr>
          <w:rFonts w:ascii="標楷體" w:eastAsia="標楷體" w:hAnsi="標楷體"/>
          <w:color w:val="548DD4" w:themeColor="text2" w:themeTint="99"/>
          <w:szCs w:val="24"/>
          <w:shd w:val="clear" w:color="auto" w:fill="FFFFFF"/>
        </w:rPr>
      </w:pPr>
      <w:r>
        <w:rPr>
          <w:rFonts w:ascii="Helvetica" w:hAnsi="Helvetica" w:hint="eastAsia"/>
          <w:color w:val="548DD4" w:themeColor="text2" w:themeTint="99"/>
          <w:sz w:val="21"/>
          <w:szCs w:val="21"/>
          <w:shd w:val="clear" w:color="auto" w:fill="FFFFFF"/>
        </w:rPr>
        <w:t xml:space="preserve">                                                </w:t>
      </w:r>
      <w:ins w:id="0" w:author="AJXP" w:date="2015-05-20T11:26:00Z">
        <w:r>
          <w:rPr>
            <w:rFonts w:ascii="Helvetica" w:hAnsi="Helvetica" w:hint="eastAsia"/>
            <w:color w:val="548DD4" w:themeColor="text2" w:themeTint="99"/>
            <w:sz w:val="21"/>
            <w:szCs w:val="21"/>
            <w:shd w:val="clear" w:color="auto" w:fill="FFFFFF"/>
          </w:rPr>
          <w:t>網址：</w:t>
        </w:r>
      </w:ins>
      <w:r w:rsidRPr="004E390A">
        <w:rPr>
          <w:rFonts w:ascii="Helvetica" w:hAnsi="Helvetica"/>
          <w:color w:val="548DD4" w:themeColor="text2" w:themeTint="99"/>
          <w:sz w:val="21"/>
          <w:szCs w:val="21"/>
          <w:shd w:val="clear" w:color="auto" w:fill="FFFFFF"/>
        </w:rPr>
        <w:t>agape9359666@hotmail.com</w:t>
      </w:r>
    </w:p>
    <w:p w:rsidR="006136B0" w:rsidRDefault="0017313C" w:rsidP="004E390A">
      <w:pPr>
        <w:widowControl/>
        <w:spacing w:before="100" w:beforeAutospacing="1" w:after="100" w:afterAutospacing="1" w:line="200" w:lineRule="exact"/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>2.志工簡章與本表單下載網址：</w:t>
      </w:r>
      <w:hyperlink r:id="rId8" w:history="1">
        <w:r w:rsidRPr="0017313C">
          <w:rPr>
            <w:rStyle w:val="ab"/>
            <w:rFonts w:ascii="標楷體" w:eastAsia="標楷體" w:hAnsi="標楷體"/>
            <w:color w:val="FF0000"/>
            <w:szCs w:val="24"/>
            <w:shd w:val="clear" w:color="auto" w:fill="FFFFFF"/>
          </w:rPr>
          <w:t>http://0800010795.mmweb.tw/</w:t>
        </w:r>
        <w:r w:rsidRPr="0017313C">
          <w:rPr>
            <w:rStyle w:val="ab"/>
            <w:rFonts w:ascii="標楷體" w:eastAsia="標楷體" w:hAnsi="標楷體" w:hint="eastAsia"/>
            <w:color w:val="FF0000"/>
            <w:szCs w:val="24"/>
            <w:shd w:val="clear" w:color="auto" w:fill="FFFFFF"/>
          </w:rPr>
          <w:t>下載專區</w:t>
        </w:r>
        <w:r w:rsidRPr="0017313C">
          <w:rPr>
            <w:rStyle w:val="ab"/>
            <w:rFonts w:ascii="標楷體" w:eastAsia="標楷體" w:hAnsi="標楷體"/>
            <w:color w:val="FF0000"/>
            <w:szCs w:val="24"/>
            <w:shd w:val="clear" w:color="auto" w:fill="FFFFFF"/>
          </w:rPr>
          <w:t>-志工招募簡章/</w:t>
        </w:r>
      </w:hyperlink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報名表</w:t>
      </w:r>
    </w:p>
    <w:p w:rsidR="00A13C0F" w:rsidRDefault="0017313C" w:rsidP="004E390A">
      <w:pPr>
        <w:widowControl/>
        <w:spacing w:before="100" w:beforeAutospacing="1" w:after="100" w:afterAutospacing="1" w:line="200" w:lineRule="exact"/>
        <w:rPr>
          <w:ins w:id="1" w:author="AJXP" w:date="2015-05-20T10:06:00Z"/>
          <w:rFonts w:ascii="標楷體" w:eastAsia="標楷體" w:hAnsi="標楷體"/>
          <w:color w:val="FF0000"/>
          <w:szCs w:val="24"/>
          <w:shd w:val="clear" w:color="auto" w:fill="FFFFFF"/>
        </w:rPr>
      </w:pPr>
      <w:r w:rsidRPr="0017313C">
        <w:rPr>
          <w:rFonts w:ascii="標楷體" w:eastAsia="標楷體" w:hAnsi="標楷體"/>
          <w:color w:val="FF0000"/>
          <w:szCs w:val="24"/>
          <w:shd w:val="clear" w:color="auto" w:fill="FFFFFF"/>
        </w:rPr>
        <w:t>3.</w:t>
      </w:r>
      <w:r w:rsidRPr="0017313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宜蘭愛加倍官方專頁：</w:t>
      </w:r>
      <w:hyperlink r:id="rId9" w:history="1">
        <w:r w:rsidRPr="0017313C">
          <w:rPr>
            <w:rStyle w:val="ab"/>
          </w:rPr>
          <w:t>https://www.facebook.com/agape0800010795</w:t>
        </w:r>
      </w:hyperlink>
    </w:p>
    <w:p w:rsidR="00D9281A" w:rsidRPr="00870ACE" w:rsidRDefault="00D9281A" w:rsidP="006D635B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70ACE">
        <w:rPr>
          <w:rFonts w:ascii="標楷體" w:eastAsia="標楷體" w:hAnsi="標楷體" w:hint="eastAsia"/>
          <w:sz w:val="40"/>
          <w:szCs w:val="40"/>
        </w:rPr>
        <w:lastRenderedPageBreak/>
        <w:t>社團法人愛加倍關懷協會</w:t>
      </w:r>
      <w:r>
        <w:rPr>
          <w:rFonts w:ascii="標楷體" w:eastAsia="標楷體" w:hAnsi="標楷體" w:hint="eastAsia"/>
          <w:sz w:val="40"/>
          <w:szCs w:val="40"/>
        </w:rPr>
        <w:t>新進</w:t>
      </w:r>
      <w:r w:rsidRPr="00870ACE">
        <w:rPr>
          <w:rFonts w:ascii="標楷體" w:eastAsia="標楷體" w:hAnsi="標楷體" w:hint="eastAsia"/>
          <w:sz w:val="40"/>
          <w:szCs w:val="40"/>
        </w:rPr>
        <w:t>志工招募報名</w:t>
      </w:r>
      <w:r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page" w:horzAnchor="margin" w:tblpY="160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5"/>
        <w:gridCol w:w="640"/>
        <w:gridCol w:w="1834"/>
        <w:gridCol w:w="927"/>
        <w:gridCol w:w="198"/>
        <w:gridCol w:w="195"/>
        <w:gridCol w:w="796"/>
        <w:gridCol w:w="896"/>
        <w:gridCol w:w="816"/>
        <w:gridCol w:w="2159"/>
      </w:tblGrid>
      <w:tr w:rsidR="00D9281A" w:rsidRPr="00C5145E" w:rsidTr="00A047D4">
        <w:trPr>
          <w:cantSplit/>
          <w:trHeight w:val="705"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02" w:type="dxa"/>
            <w:gridSpan w:val="8"/>
            <w:vAlign w:val="center"/>
          </w:tcPr>
          <w:p w:rsidR="00D9281A" w:rsidRPr="00C5145E" w:rsidRDefault="00D9281A" w:rsidP="00A047D4">
            <w:pPr>
              <w:spacing w:line="480" w:lineRule="exact"/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(電子檔即可)</w:t>
            </w:r>
          </w:p>
        </w:tc>
      </w:tr>
      <w:tr w:rsidR="00D9281A" w:rsidRPr="00C5145E" w:rsidTr="00A047D4">
        <w:trPr>
          <w:cantSplit/>
          <w:trHeight w:val="417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出生日期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ind w:firstLineChars="300" w:firstLine="720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 xml:space="preserve">/ 　  /   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性 別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ind w:firstLineChars="100" w:firstLine="240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□男　　□女</w:t>
            </w:r>
          </w:p>
        </w:tc>
        <w:tc>
          <w:tcPr>
            <w:tcW w:w="2159" w:type="dxa"/>
            <w:vMerge/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D9281A" w:rsidRPr="00C5145E" w:rsidTr="00A047D4">
        <w:trPr>
          <w:cantSplit/>
          <w:trHeight w:val="908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目前工作</w:t>
            </w: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及職稱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工作：</w:t>
            </w:r>
          </w:p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職稱：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  <w:trHeight w:val="458"/>
        </w:trPr>
        <w:tc>
          <w:tcPr>
            <w:tcW w:w="1515" w:type="dxa"/>
            <w:shd w:val="clear" w:color="auto" w:fill="auto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聯絡住址</w:t>
            </w:r>
          </w:p>
        </w:tc>
        <w:tc>
          <w:tcPr>
            <w:tcW w:w="6302" w:type="dxa"/>
            <w:gridSpan w:val="8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  <w:trHeight w:val="477"/>
        </w:trPr>
        <w:tc>
          <w:tcPr>
            <w:tcW w:w="1515" w:type="dxa"/>
            <w:shd w:val="clear" w:color="auto" w:fill="auto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手機號碼</w:t>
            </w:r>
          </w:p>
        </w:tc>
        <w:tc>
          <w:tcPr>
            <w:tcW w:w="3871" w:type="dxa"/>
            <w:gridSpan w:val="3"/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E-MAIL</w:t>
            </w:r>
          </w:p>
        </w:tc>
        <w:tc>
          <w:tcPr>
            <w:tcW w:w="8461" w:type="dxa"/>
            <w:gridSpan w:val="9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bookmarkStart w:id="2" w:name="_GoBack"/>
            <w:bookmarkEnd w:id="2"/>
          </w:p>
        </w:tc>
      </w:tr>
      <w:tr w:rsidR="00D9281A" w:rsidRPr="00C5145E" w:rsidTr="00A047D4">
        <w:trPr>
          <w:cantSplit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專  　長</w:t>
            </w:r>
          </w:p>
        </w:tc>
        <w:tc>
          <w:tcPr>
            <w:tcW w:w="8461" w:type="dxa"/>
            <w:gridSpan w:val="9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興  　趣</w:t>
            </w:r>
          </w:p>
        </w:tc>
        <w:tc>
          <w:tcPr>
            <w:tcW w:w="8461" w:type="dxa"/>
            <w:gridSpan w:val="9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</w:trPr>
        <w:tc>
          <w:tcPr>
            <w:tcW w:w="1515" w:type="dxa"/>
            <w:vAlign w:val="center"/>
          </w:tcPr>
          <w:p w:rsidR="00D9281A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可以提供</w:t>
            </w: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服務種類</w:t>
            </w:r>
          </w:p>
        </w:tc>
        <w:tc>
          <w:tcPr>
            <w:tcW w:w="8461" w:type="dxa"/>
            <w:gridSpan w:val="9"/>
            <w:vAlign w:val="center"/>
          </w:tcPr>
          <w:p w:rsidR="00D9281A" w:rsidRPr="00700EB4" w:rsidRDefault="00D9281A" w:rsidP="00A047D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□兒童</w:t>
            </w:r>
            <w:r w:rsidRPr="00700EB4">
              <w:rPr>
                <w:rFonts w:ascii="標楷體" w:eastAsia="標楷體" w:hAnsi="標楷體" w:hint="eastAsia"/>
                <w:sz w:val="28"/>
                <w:szCs w:val="28"/>
              </w:rPr>
              <w:t>物資整理</w:t>
            </w: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□行政</w:t>
            </w:r>
            <w:r w:rsidRPr="00700EB4">
              <w:rPr>
                <w:rFonts w:ascii="標楷體" w:eastAsia="標楷體" w:hAnsi="標楷體" w:hint="eastAsia"/>
                <w:sz w:val="28"/>
                <w:szCs w:val="28"/>
              </w:rPr>
              <w:t>文書與電腦打字</w:t>
            </w: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□美工設計□網站管理</w:t>
            </w:r>
          </w:p>
          <w:p w:rsidR="00D9281A" w:rsidRPr="00F15497" w:rsidRDefault="00D9281A" w:rsidP="00A047D4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00EB4"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  <w:t>小學</w:t>
            </w:r>
            <w:r>
              <w:rPr>
                <w:rFonts w:ascii="標楷體" w:eastAsia="標楷體" w:hAnsi="標楷體" w:hint="eastAsia"/>
                <w:color w:val="141823"/>
                <w:sz w:val="28"/>
                <w:szCs w:val="28"/>
                <w:shd w:val="clear" w:color="auto" w:fill="FFFFFF"/>
              </w:rPr>
              <w:t xml:space="preserve">課輔助理 </w:t>
            </w:r>
            <w:r w:rsidRPr="001A620C">
              <w:rPr>
                <w:rFonts w:ascii="標楷體" w:eastAsia="標楷體" w:hAnsi="標楷體" w:hint="eastAsia"/>
                <w:color w:val="141823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141823"/>
                <w:sz w:val="28"/>
                <w:szCs w:val="28"/>
                <w:shd w:val="clear" w:color="auto" w:fill="FFFFFF"/>
              </w:rPr>
              <w:t>才藝授課</w:t>
            </w:r>
            <w:r w:rsidRPr="00700EB4">
              <w:rPr>
                <w:rFonts w:ascii="標楷體" w:eastAsia="標楷體" w:hAnsi="標楷體"/>
                <w:color w:val="141823"/>
                <w:sz w:val="28"/>
                <w:szCs w:val="28"/>
                <w:shd w:val="clear" w:color="auto" w:fill="FFFFFF"/>
              </w:rPr>
              <w:t>師資</w:t>
            </w:r>
            <w:r w:rsidR="0017313C" w:rsidRPr="0017313C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FFFFF"/>
              </w:rPr>
              <w:t>可授課名稱：</w:t>
            </w:r>
          </w:p>
          <w:p w:rsidR="00D9281A" w:rsidRPr="00700EB4" w:rsidRDefault="00D9281A" w:rsidP="00A047D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感恩家庭陪伴與關懷志工</w:t>
            </w: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00EB4">
              <w:rPr>
                <w:rFonts w:ascii="標楷體" w:eastAsia="標楷體" w:hAnsi="標楷體" w:hint="eastAsia"/>
                <w:sz w:val="28"/>
                <w:szCs w:val="28"/>
              </w:rPr>
              <w:t>義賣活動支援</w:t>
            </w:r>
          </w:p>
          <w:p w:rsidR="00D9281A" w:rsidRPr="0068767E" w:rsidRDefault="00D9281A" w:rsidP="00A047D4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700EB4">
              <w:rPr>
                <w:rFonts w:ascii="標楷體" w:eastAsia="標楷體" w:hAnsi="標楷體" w:cs="Times New Roman" w:hint="eastAsia"/>
                <w:sz w:val="28"/>
                <w:szCs w:val="28"/>
              </w:rPr>
              <w:t>□特殊專長志工：</w:t>
            </w:r>
            <w:r w:rsidR="0017313C" w:rsidRPr="0017313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請說明</w:t>
            </w:r>
          </w:p>
        </w:tc>
      </w:tr>
      <w:tr w:rsidR="00D9281A" w:rsidRPr="00C5145E" w:rsidTr="00A047D4">
        <w:trPr>
          <w:cantSplit/>
          <w:trHeight w:val="458"/>
        </w:trPr>
        <w:tc>
          <w:tcPr>
            <w:tcW w:w="1515" w:type="dxa"/>
            <w:vMerge w:val="restart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服務時間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星期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vAlign w:val="center"/>
          </w:tcPr>
          <w:p w:rsidR="00D9281A" w:rsidRPr="0068767E" w:rsidRDefault="00D9281A" w:rsidP="00A047D4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68767E">
              <w:rPr>
                <w:rFonts w:ascii="標楷體" w:eastAsia="標楷體" w:hAnsi="標楷體" w:cs="Times New Roman" w:hint="eastAsia"/>
                <w:sz w:val="22"/>
              </w:rPr>
              <w:t xml:space="preserve">□星期一  □星期二  □星期三  □星期四□星期五  □星期六  □星期日  </w:t>
            </w:r>
          </w:p>
        </w:tc>
      </w:tr>
      <w:tr w:rsidR="00D9281A" w:rsidRPr="00C5145E" w:rsidTr="00A047D4">
        <w:trPr>
          <w:cantSplit/>
          <w:trHeight w:val="458"/>
        </w:trPr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vAlign w:val="center"/>
          </w:tcPr>
          <w:p w:rsidR="00D9281A" w:rsidRPr="00C5145E" w:rsidRDefault="00D9281A" w:rsidP="00A047D4">
            <w:pPr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  <w:trHeight w:val="910"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參加志工</w:t>
            </w: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之動機</w:t>
            </w:r>
          </w:p>
        </w:tc>
        <w:tc>
          <w:tcPr>
            <w:tcW w:w="8461" w:type="dxa"/>
            <w:gridSpan w:val="9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13C0F">
        <w:trPr>
          <w:cantSplit/>
          <w:trHeight w:val="979"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參加志工</w:t>
            </w: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之期待</w:t>
            </w:r>
          </w:p>
        </w:tc>
        <w:tc>
          <w:tcPr>
            <w:tcW w:w="8461" w:type="dxa"/>
            <w:gridSpan w:val="9"/>
            <w:shd w:val="clear" w:color="auto" w:fill="auto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047D4">
        <w:trPr>
          <w:cantSplit/>
          <w:trHeight w:val="1414"/>
        </w:trPr>
        <w:tc>
          <w:tcPr>
            <w:tcW w:w="1515" w:type="dxa"/>
            <w:vAlign w:val="center"/>
          </w:tcPr>
          <w:p w:rsidR="00D9281A" w:rsidRDefault="00D9281A" w:rsidP="00A13C0F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可以服務</w:t>
            </w:r>
          </w:p>
          <w:p w:rsidR="00D9281A" w:rsidRPr="00C5145E" w:rsidRDefault="00D9281A" w:rsidP="00A13C0F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時間說明</w:t>
            </w:r>
          </w:p>
        </w:tc>
        <w:tc>
          <w:tcPr>
            <w:tcW w:w="8461" w:type="dxa"/>
            <w:gridSpan w:val="9"/>
            <w:shd w:val="clear" w:color="auto" w:fill="auto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281A" w:rsidRPr="00C5145E" w:rsidTr="00A13C0F">
        <w:trPr>
          <w:cantSplit/>
          <w:trHeight w:val="1112"/>
        </w:trPr>
        <w:tc>
          <w:tcPr>
            <w:tcW w:w="1515" w:type="dxa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志工簽名</w:t>
            </w:r>
          </w:p>
        </w:tc>
        <w:tc>
          <w:tcPr>
            <w:tcW w:w="3599" w:type="dxa"/>
            <w:gridSpan w:val="4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>申 請 日 期</w:t>
            </w:r>
          </w:p>
        </w:tc>
        <w:tc>
          <w:tcPr>
            <w:tcW w:w="2975" w:type="dxa"/>
            <w:gridSpan w:val="2"/>
            <w:vAlign w:val="center"/>
          </w:tcPr>
          <w:p w:rsidR="00D9281A" w:rsidRPr="00C5145E" w:rsidRDefault="00D9281A" w:rsidP="00A047D4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C5145E">
              <w:rPr>
                <w:rFonts w:ascii="標楷體" w:eastAsia="標楷體" w:hAnsi="標楷體" w:cs="Times New Roman" w:hint="eastAsia"/>
              </w:rPr>
              <w:t xml:space="preserve">    年    月    日</w:t>
            </w:r>
          </w:p>
        </w:tc>
      </w:tr>
    </w:tbl>
    <w:p w:rsidR="00D9281A" w:rsidRPr="00C5145E" w:rsidRDefault="00D9281A" w:rsidP="00D9281A">
      <w:pPr>
        <w:jc w:val="center"/>
        <w:rPr>
          <w:rFonts w:ascii="標楷體" w:eastAsia="標楷體" w:hAnsi="標楷體"/>
        </w:rPr>
      </w:pPr>
    </w:p>
    <w:p w:rsidR="006136B0" w:rsidRDefault="00A13C0F" w:rsidP="00A13C0F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954405</wp:posOffset>
            </wp:positionH>
            <wp:positionV relativeFrom="margin">
              <wp:align>bottom</wp:align>
            </wp:positionV>
            <wp:extent cx="4962525" cy="790575"/>
            <wp:effectExtent l="19050" t="0" r="9525" b="0"/>
            <wp:wrapSquare wrapText="bothSides"/>
            <wp:docPr id="2" name="圖片 2" descr="C:\Documents and Settings\AJXP\Local Settings\Temporary Internet Files\Content.IE5\OTRGYD1M\gi01a2014052211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JXP\Local Settings\Temporary Internet Files\Content.IE5\OTRGYD1M\gi01a2014052211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6B0" w:rsidSect="00833F5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5E" w:rsidRDefault="00962E5E" w:rsidP="00574D4F">
      <w:r>
        <w:separator/>
      </w:r>
    </w:p>
  </w:endnote>
  <w:endnote w:type="continuationSeparator" w:id="1">
    <w:p w:rsidR="00962E5E" w:rsidRDefault="00962E5E" w:rsidP="005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5E" w:rsidRDefault="00962E5E" w:rsidP="00574D4F">
      <w:r>
        <w:separator/>
      </w:r>
    </w:p>
  </w:footnote>
  <w:footnote w:type="continuationSeparator" w:id="1">
    <w:p w:rsidR="00962E5E" w:rsidRDefault="00962E5E" w:rsidP="00574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AC"/>
    <w:multiLevelType w:val="hybridMultilevel"/>
    <w:tmpl w:val="C60EA73E"/>
    <w:lvl w:ilvl="0" w:tplc="90AA67E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A13CA"/>
    <w:multiLevelType w:val="hybridMultilevel"/>
    <w:tmpl w:val="9F30A060"/>
    <w:lvl w:ilvl="0" w:tplc="4084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35D21"/>
    <w:multiLevelType w:val="hybridMultilevel"/>
    <w:tmpl w:val="0D5AB64A"/>
    <w:lvl w:ilvl="0" w:tplc="3EA6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A0B8F"/>
    <w:multiLevelType w:val="hybridMultilevel"/>
    <w:tmpl w:val="D1146660"/>
    <w:lvl w:ilvl="0" w:tplc="5780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C84B6F"/>
    <w:multiLevelType w:val="hybridMultilevel"/>
    <w:tmpl w:val="C9E02A34"/>
    <w:lvl w:ilvl="0" w:tplc="76E0D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316"/>
    <w:rsid w:val="00007516"/>
    <w:rsid w:val="000D61F6"/>
    <w:rsid w:val="000E035A"/>
    <w:rsid w:val="000E4132"/>
    <w:rsid w:val="001025CD"/>
    <w:rsid w:val="0017313C"/>
    <w:rsid w:val="0019761A"/>
    <w:rsid w:val="001B10BD"/>
    <w:rsid w:val="00276C5F"/>
    <w:rsid w:val="00280394"/>
    <w:rsid w:val="00281A68"/>
    <w:rsid w:val="002C6F3A"/>
    <w:rsid w:val="003050AC"/>
    <w:rsid w:val="003F11EA"/>
    <w:rsid w:val="00463316"/>
    <w:rsid w:val="004E390A"/>
    <w:rsid w:val="0051176D"/>
    <w:rsid w:val="00531D35"/>
    <w:rsid w:val="00574D4F"/>
    <w:rsid w:val="0059371F"/>
    <w:rsid w:val="005E75CF"/>
    <w:rsid w:val="006136B0"/>
    <w:rsid w:val="006745CF"/>
    <w:rsid w:val="00696426"/>
    <w:rsid w:val="006B3653"/>
    <w:rsid w:val="006D635B"/>
    <w:rsid w:val="00801834"/>
    <w:rsid w:val="00833F51"/>
    <w:rsid w:val="00870ACE"/>
    <w:rsid w:val="0087565A"/>
    <w:rsid w:val="008C488B"/>
    <w:rsid w:val="009112AC"/>
    <w:rsid w:val="00945D3F"/>
    <w:rsid w:val="0095522C"/>
    <w:rsid w:val="00962E5E"/>
    <w:rsid w:val="00983A6B"/>
    <w:rsid w:val="009B1347"/>
    <w:rsid w:val="00A13C0F"/>
    <w:rsid w:val="00A7594F"/>
    <w:rsid w:val="00AD2751"/>
    <w:rsid w:val="00AE0F90"/>
    <w:rsid w:val="00B13CE7"/>
    <w:rsid w:val="00C067C1"/>
    <w:rsid w:val="00C5145E"/>
    <w:rsid w:val="00D35E2C"/>
    <w:rsid w:val="00D87057"/>
    <w:rsid w:val="00D9281A"/>
    <w:rsid w:val="00DB1F42"/>
    <w:rsid w:val="00F1388C"/>
    <w:rsid w:val="00F15497"/>
    <w:rsid w:val="00F671AB"/>
    <w:rsid w:val="00F9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3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33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633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ind">
    <w:name w:val="ind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63316"/>
  </w:style>
  <w:style w:type="character" w:customStyle="1" w:styleId="20">
    <w:name w:val="標題 2 字元"/>
    <w:basedOn w:val="a0"/>
    <w:link w:val="2"/>
    <w:uiPriority w:val="9"/>
    <w:semiHidden/>
    <w:rsid w:val="0046331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indent2s0">
    <w:name w:val="indent2s0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dent2s1h">
    <w:name w:val="indent2s1h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9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5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D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D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7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B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3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33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633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ind">
    <w:name w:val="ind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63316"/>
  </w:style>
  <w:style w:type="character" w:customStyle="1" w:styleId="20">
    <w:name w:val="標題 2 字元"/>
    <w:basedOn w:val="a0"/>
    <w:link w:val="2"/>
    <w:uiPriority w:val="9"/>
    <w:semiHidden/>
    <w:rsid w:val="0046331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indent2s0">
    <w:name w:val="indent2s0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dent2s1h">
    <w:name w:val="indent2s1h"/>
    <w:basedOn w:val="a"/>
    <w:rsid w:val="00463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90F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45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D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D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7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B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637">
          <w:marLeft w:val="1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18">
          <w:marLeft w:val="1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800010795.mmweb.tw/&#19979;&#36617;&#23560;&#21312;-&#24535;&#24037;&#25307;&#21215;&#31777;&#31456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agape08000107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CD3-53A2-48D3-A1A6-7183AB5D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1178</Characters>
  <Application>Microsoft Office Word</Application>
  <DocSecurity>0</DocSecurity>
  <Lines>9</Lines>
  <Paragraphs>2</Paragraphs>
  <ScaleCrop>false</ScaleCrop>
  <Company>AJ.ORG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AJXP</dc:creator>
  <cp:lastModifiedBy>AJXP</cp:lastModifiedBy>
  <cp:revision>4</cp:revision>
  <dcterms:created xsi:type="dcterms:W3CDTF">2015-05-20T02:10:00Z</dcterms:created>
  <dcterms:modified xsi:type="dcterms:W3CDTF">2015-05-20T03:30:00Z</dcterms:modified>
</cp:coreProperties>
</file>